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A2" w:rsidRPr="003E1D56" w:rsidRDefault="000B471C" w:rsidP="003E1D56">
      <w:pPr>
        <w:jc w:val="center"/>
        <w:rPr>
          <w:u w:val="single"/>
        </w:rPr>
      </w:pPr>
      <w:ins w:id="0" w:author="Amy Felton" w:date="2014-05-22T13:40:00Z">
        <w:r w:rsidRPr="003E1D56">
          <w:rPr>
            <w:u w:val="single"/>
          </w:rPr>
          <w:t>IASB RESOLUTION</w:t>
        </w:r>
      </w:ins>
      <w:r w:rsidR="003E1D56" w:rsidRPr="003E1D56">
        <w:rPr>
          <w:u w:val="single"/>
        </w:rPr>
        <w:t>S</w:t>
      </w:r>
    </w:p>
    <w:p w:rsidR="002C34A2" w:rsidRDefault="002C34A2" w:rsidP="002C34A2"/>
    <w:p w:rsidR="002C34A2" w:rsidRDefault="003E1D56" w:rsidP="002C34A2">
      <w:r>
        <w:t xml:space="preserve">Resolution </w:t>
      </w:r>
      <w:r w:rsidR="002C34A2">
        <w:t>1.     Data Equity: “Be it resolved that the Illinois Association of School Boards shall support legislation allowing non-unit districts</w:t>
      </w:r>
      <w:ins w:id="1" w:author="Bob Spatz" w:date="2014-05-21T08:01:00Z">
        <w:r w:rsidR="002C34A2">
          <w:t xml:space="preserve"> to enter into agreements</w:t>
        </w:r>
      </w:ins>
      <w:ins w:id="2" w:author="Amy Felton" w:date="2014-05-22T09:50:00Z">
        <w:r w:rsidR="00DD5C79">
          <w:t xml:space="preserve"> </w:t>
        </w:r>
      </w:ins>
      <w:r w:rsidR="002C34A2">
        <w:t>to share student data to the same extent and with the same ease as unit districts.”</w:t>
      </w:r>
    </w:p>
    <w:p w:rsidR="002C34A2" w:rsidRDefault="002C34A2" w:rsidP="002C34A2">
      <w:r>
        <w:t xml:space="preserve"> </w:t>
      </w:r>
    </w:p>
    <w:p w:rsidR="002C34A2" w:rsidRPr="004B701D" w:rsidRDefault="002C34A2" w:rsidP="002C34A2">
      <w:pPr>
        <w:rPr>
          <w:ins w:id="3" w:author="Bob Spatz" w:date="2014-05-21T08:07:00Z"/>
        </w:rPr>
      </w:pPr>
      <w:r>
        <w:t xml:space="preserve">Rationale:  Schools in a unit district may freely share student data with all other schools in the district.  In contrast, schools within a non-unit district may freely share student data only with other schools in the same non-unit district.  This means that non-unit </w:t>
      </w:r>
      <w:r w:rsidR="00A93F0B">
        <w:t xml:space="preserve">district </w:t>
      </w:r>
      <w:r>
        <w:t>elementary school</w:t>
      </w:r>
      <w:r w:rsidR="00A93F0B">
        <w:t>s</w:t>
      </w:r>
      <w:r>
        <w:t xml:space="preserve"> in a community cannot freely share data about its students with non-unit district high schools in the same community, and vice versa.  Legislation </w:t>
      </w:r>
      <w:ins w:id="4" w:author="Bob Spatz" w:date="2014-05-21T08:02:00Z">
        <w:r>
          <w:t xml:space="preserve">allowing </w:t>
        </w:r>
      </w:ins>
      <w:r>
        <w:t>non-unit districts</w:t>
      </w:r>
      <w:ins w:id="5" w:author="Bob Spatz" w:date="2014-05-21T08:02:00Z">
        <w:r>
          <w:t xml:space="preserve"> to enter into agreements </w:t>
        </w:r>
      </w:ins>
      <w:ins w:id="6" w:author="Bob Spatz" w:date="2014-05-21T08:03:00Z">
        <w:r>
          <w:t>to have</w:t>
        </w:r>
      </w:ins>
      <w:r>
        <w:t xml:space="preserve"> student data sharing rights that are equal to those of unit districts would help non-unit districts better use predictive analytics and other innovative statistical techniques across the eighth grade/ninth grade border to improve the quality of education in their districts</w:t>
      </w:r>
      <w:ins w:id="7" w:author="Amy Felton" w:date="2014-05-22T09:51:00Z">
        <w:r w:rsidR="00DD5C79" w:rsidRPr="004B701D">
          <w:t>.</w:t>
        </w:r>
      </w:ins>
      <w:r w:rsidRPr="000B471C">
        <w:t xml:space="preserve"> </w:t>
      </w:r>
    </w:p>
    <w:p w:rsidR="002C34A2" w:rsidRDefault="002C34A2" w:rsidP="002C34A2"/>
    <w:p w:rsidR="003E1D56" w:rsidRDefault="003E1D56" w:rsidP="002C34A2"/>
    <w:p w:rsidR="003E1D56" w:rsidRDefault="003E1D56" w:rsidP="002C34A2"/>
    <w:p w:rsidR="003E1D56" w:rsidRDefault="003E1D56" w:rsidP="002C34A2"/>
    <w:p w:rsidR="003E1D56" w:rsidRDefault="003E1D56" w:rsidP="002C34A2"/>
    <w:p w:rsidR="003E1D56" w:rsidRDefault="003E1D56" w:rsidP="002C34A2"/>
    <w:p w:rsidR="003E1D56" w:rsidRDefault="003E1D56" w:rsidP="002C34A2"/>
    <w:p w:rsidR="003E1D56" w:rsidRDefault="003E1D56" w:rsidP="002C34A2"/>
    <w:p w:rsidR="003E1D56" w:rsidRDefault="003E1D56" w:rsidP="002C34A2"/>
    <w:p w:rsidR="003E1D56" w:rsidRDefault="003E1D56" w:rsidP="002C34A2"/>
    <w:p w:rsidR="003E1D56" w:rsidRDefault="003E1D56" w:rsidP="002C34A2"/>
    <w:p w:rsidR="003E1D56" w:rsidRDefault="003E1D56" w:rsidP="002C34A2"/>
    <w:p w:rsidR="003E1D56" w:rsidRDefault="003E1D56" w:rsidP="002C34A2"/>
    <w:p w:rsidR="003E1D56" w:rsidRDefault="003E1D56" w:rsidP="002C34A2"/>
    <w:p w:rsidR="003C08D2" w:rsidRDefault="003E1D56" w:rsidP="003C08D2">
      <w:r>
        <w:lastRenderedPageBreak/>
        <w:t xml:space="preserve">Resolution </w:t>
      </w:r>
      <w:r w:rsidR="003C08D2">
        <w:t>2.     Data Sharing Protection: “Be it resolved that the Illinois Association of School Boards shall support legislation allowing local districts to enter into the necessary student data sharing agreements to build, maintain, and utilize local longitudinal data systems in order to improve</w:t>
      </w:r>
      <w:ins w:id="8" w:author="Amy Felton" w:date="2014-05-23T11:33:00Z">
        <w:r w:rsidR="00FB4D20">
          <w:t xml:space="preserve"> </w:t>
        </w:r>
      </w:ins>
      <w:ins w:id="9" w:author="Amy Felton" w:date="2014-05-23T11:34:00Z">
        <w:r w:rsidR="00FB4D20">
          <w:t xml:space="preserve">their student </w:t>
        </w:r>
      </w:ins>
      <w:ins w:id="10" w:author="Amy Felton" w:date="2014-05-23T11:33:00Z">
        <w:r w:rsidR="00FB4D20">
          <w:t>outcomes including</w:t>
        </w:r>
      </w:ins>
      <w:r w:rsidR="003C08D2">
        <w:t xml:space="preserve"> </w:t>
      </w:r>
      <w:r w:rsidR="00A31316">
        <w:t>college and career success</w:t>
      </w:r>
      <w:ins w:id="11" w:author="Amy Felton" w:date="2014-05-23T11:34:00Z">
        <w:r w:rsidR="00FB4D20">
          <w:t>.</w:t>
        </w:r>
      </w:ins>
      <w:r>
        <w:t>”</w:t>
      </w:r>
    </w:p>
    <w:p w:rsidR="003C08D2" w:rsidRDefault="003C08D2" w:rsidP="002C34A2"/>
    <w:p w:rsidR="00A31316" w:rsidRDefault="00A93F0B" w:rsidP="00A31316">
      <w:bookmarkStart w:id="12" w:name="_GoBack"/>
      <w:r>
        <w:t xml:space="preserve">Rationale: Local </w:t>
      </w:r>
      <w:r w:rsidR="00A31316">
        <w:t>longitudinal data systems</w:t>
      </w:r>
      <w:r>
        <w:t xml:space="preserve"> have the potential </w:t>
      </w:r>
      <w:r w:rsidR="00A31316">
        <w:t>to enhance research at</w:t>
      </w:r>
      <w:r>
        <w:t xml:space="preserve"> the local and state level as they </w:t>
      </w:r>
      <w:r w:rsidR="00A31316">
        <w:t xml:space="preserve">will provide local districts with the information they need to improve student outcomes and </w:t>
      </w:r>
      <w:r>
        <w:t xml:space="preserve">they will </w:t>
      </w:r>
      <w:r w:rsidR="00A31316">
        <w:t>provide the state</w:t>
      </w:r>
      <w:ins w:id="13" w:author="Amy Felton" w:date="2014-05-22T09:39:00Z">
        <w:r w:rsidR="003748D9">
          <w:t>, w</w:t>
        </w:r>
      </w:ins>
      <w:ins w:id="14" w:author="Amy Felton" w:date="2014-05-22T09:40:00Z">
        <w:r w:rsidR="003748D9">
          <w:t>h</w:t>
        </w:r>
      </w:ins>
      <w:ins w:id="15" w:author="Amy Felton" w:date="2014-05-22T09:39:00Z">
        <w:r w:rsidR="003748D9">
          <w:t>ich has committed a large investment in the Illinois Longitudinal Data System,</w:t>
        </w:r>
      </w:ins>
      <w:r w:rsidR="00A31316">
        <w:t xml:space="preserve"> with </w:t>
      </w:r>
      <w:r w:rsidR="00291183">
        <w:t xml:space="preserve">models of proven success on which to base state wide initiatives. </w:t>
      </w:r>
      <w:ins w:id="16" w:author="Amy Felton" w:date="2014-05-23T11:26:00Z">
        <w:r w:rsidR="00FB4D20">
          <w:t xml:space="preserve"> </w:t>
        </w:r>
      </w:ins>
    </w:p>
    <w:bookmarkEnd w:id="12"/>
    <w:p w:rsidR="003C08D2" w:rsidRDefault="003C08D2" w:rsidP="002C34A2"/>
    <w:p w:rsidR="004A3672" w:rsidRDefault="004A3672" w:rsidP="0072579C"/>
    <w:sectPr w:rsidR="004A3672" w:rsidSect="00F01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659B2"/>
    <w:multiLevelType w:val="hybridMultilevel"/>
    <w:tmpl w:val="AB0C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2C34A2"/>
    <w:rsid w:val="00025593"/>
    <w:rsid w:val="000B471C"/>
    <w:rsid w:val="00291183"/>
    <w:rsid w:val="002C34A2"/>
    <w:rsid w:val="003748D9"/>
    <w:rsid w:val="00397A31"/>
    <w:rsid w:val="003C08D2"/>
    <w:rsid w:val="003E1D56"/>
    <w:rsid w:val="0048143A"/>
    <w:rsid w:val="004A3672"/>
    <w:rsid w:val="004B701D"/>
    <w:rsid w:val="00703EFC"/>
    <w:rsid w:val="0072579C"/>
    <w:rsid w:val="00960923"/>
    <w:rsid w:val="00A31316"/>
    <w:rsid w:val="00A93F0B"/>
    <w:rsid w:val="00C55571"/>
    <w:rsid w:val="00DD5C79"/>
    <w:rsid w:val="00F0117D"/>
    <w:rsid w:val="00F34755"/>
    <w:rsid w:val="00FB4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4A2"/>
    <w:pPr>
      <w:ind w:left="720"/>
      <w:contextualSpacing/>
    </w:pPr>
  </w:style>
  <w:style w:type="paragraph" w:styleId="BalloonText">
    <w:name w:val="Balloon Text"/>
    <w:basedOn w:val="Normal"/>
    <w:link w:val="BalloonTextChar"/>
    <w:uiPriority w:val="99"/>
    <w:semiHidden/>
    <w:unhideWhenUsed/>
    <w:rsid w:val="00F347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7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4A2"/>
    <w:pPr>
      <w:ind w:left="720"/>
      <w:contextualSpacing/>
    </w:pPr>
  </w:style>
  <w:style w:type="paragraph" w:styleId="BalloonText">
    <w:name w:val="Balloon Text"/>
    <w:basedOn w:val="Normal"/>
    <w:link w:val="BalloonTextChar"/>
    <w:uiPriority w:val="99"/>
    <w:semiHidden/>
    <w:unhideWhenUsed/>
    <w:rsid w:val="00F347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75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10322060">
      <w:bodyDiv w:val="1"/>
      <w:marLeft w:val="0"/>
      <w:marRight w:val="0"/>
      <w:marTop w:val="0"/>
      <w:marBottom w:val="0"/>
      <w:divBdr>
        <w:top w:val="none" w:sz="0" w:space="0" w:color="auto"/>
        <w:left w:val="none" w:sz="0" w:space="0" w:color="auto"/>
        <w:bottom w:val="none" w:sz="0" w:space="0" w:color="auto"/>
        <w:right w:val="none" w:sz="0" w:space="0" w:color="auto"/>
      </w:divBdr>
      <w:divsChild>
        <w:div w:id="1993825825">
          <w:marLeft w:val="0"/>
          <w:marRight w:val="0"/>
          <w:marTop w:val="0"/>
          <w:marBottom w:val="0"/>
          <w:divBdr>
            <w:top w:val="none" w:sz="0" w:space="0" w:color="auto"/>
            <w:left w:val="none" w:sz="0" w:space="0" w:color="auto"/>
            <w:bottom w:val="none" w:sz="0" w:space="0" w:color="auto"/>
            <w:right w:val="none" w:sz="0" w:space="0" w:color="auto"/>
          </w:divBdr>
          <w:divsChild>
            <w:div w:id="1490755479">
              <w:marLeft w:val="0"/>
              <w:marRight w:val="0"/>
              <w:marTop w:val="0"/>
              <w:marBottom w:val="0"/>
              <w:divBdr>
                <w:top w:val="none" w:sz="0" w:space="0" w:color="auto"/>
                <w:left w:val="none" w:sz="0" w:space="0" w:color="auto"/>
                <w:bottom w:val="none" w:sz="0" w:space="0" w:color="auto"/>
                <w:right w:val="none" w:sz="0" w:space="0" w:color="auto"/>
              </w:divBdr>
              <w:divsChild>
                <w:div w:id="433668660">
                  <w:marLeft w:val="0"/>
                  <w:marRight w:val="0"/>
                  <w:marTop w:val="0"/>
                  <w:marBottom w:val="0"/>
                  <w:divBdr>
                    <w:top w:val="none" w:sz="0" w:space="0" w:color="auto"/>
                    <w:left w:val="none" w:sz="0" w:space="0" w:color="auto"/>
                    <w:bottom w:val="none" w:sz="0" w:space="0" w:color="auto"/>
                    <w:right w:val="none" w:sz="0" w:space="0" w:color="auto"/>
                  </w:divBdr>
                  <w:divsChild>
                    <w:div w:id="1461993387">
                      <w:marLeft w:val="0"/>
                      <w:marRight w:val="0"/>
                      <w:marTop w:val="0"/>
                      <w:marBottom w:val="0"/>
                      <w:divBdr>
                        <w:top w:val="none" w:sz="0" w:space="0" w:color="auto"/>
                        <w:left w:val="none" w:sz="0" w:space="0" w:color="auto"/>
                        <w:bottom w:val="none" w:sz="0" w:space="0" w:color="auto"/>
                        <w:right w:val="none" w:sz="0" w:space="0" w:color="auto"/>
                      </w:divBdr>
                      <w:divsChild>
                        <w:div w:id="888616659">
                          <w:marLeft w:val="0"/>
                          <w:marRight w:val="0"/>
                          <w:marTop w:val="0"/>
                          <w:marBottom w:val="0"/>
                          <w:divBdr>
                            <w:top w:val="none" w:sz="0" w:space="0" w:color="auto"/>
                            <w:left w:val="none" w:sz="0" w:space="0" w:color="auto"/>
                            <w:bottom w:val="none" w:sz="0" w:space="0" w:color="auto"/>
                            <w:right w:val="none" w:sz="0" w:space="0" w:color="auto"/>
                          </w:divBdr>
                          <w:divsChild>
                            <w:div w:id="962417544">
                              <w:marLeft w:val="0"/>
                              <w:marRight w:val="0"/>
                              <w:marTop w:val="0"/>
                              <w:marBottom w:val="0"/>
                              <w:divBdr>
                                <w:top w:val="none" w:sz="0" w:space="0" w:color="auto"/>
                                <w:left w:val="none" w:sz="0" w:space="0" w:color="auto"/>
                                <w:bottom w:val="none" w:sz="0" w:space="0" w:color="auto"/>
                                <w:right w:val="none" w:sz="0" w:space="0" w:color="auto"/>
                              </w:divBdr>
                              <w:divsChild>
                                <w:div w:id="1770614663">
                                  <w:marLeft w:val="0"/>
                                  <w:marRight w:val="0"/>
                                  <w:marTop w:val="0"/>
                                  <w:marBottom w:val="0"/>
                                  <w:divBdr>
                                    <w:top w:val="none" w:sz="0" w:space="0" w:color="auto"/>
                                    <w:left w:val="none" w:sz="0" w:space="0" w:color="auto"/>
                                    <w:bottom w:val="none" w:sz="0" w:space="0" w:color="auto"/>
                                    <w:right w:val="none" w:sz="0" w:space="0" w:color="auto"/>
                                  </w:divBdr>
                                  <w:divsChild>
                                    <w:div w:id="966205351">
                                      <w:marLeft w:val="0"/>
                                      <w:marRight w:val="0"/>
                                      <w:marTop w:val="0"/>
                                      <w:marBottom w:val="0"/>
                                      <w:divBdr>
                                        <w:top w:val="none" w:sz="0" w:space="0" w:color="auto"/>
                                        <w:left w:val="none" w:sz="0" w:space="0" w:color="auto"/>
                                        <w:bottom w:val="none" w:sz="0" w:space="0" w:color="auto"/>
                                        <w:right w:val="none" w:sz="0" w:space="0" w:color="auto"/>
                                      </w:divBdr>
                                      <w:divsChild>
                                        <w:div w:id="1990136941">
                                          <w:marLeft w:val="0"/>
                                          <w:marRight w:val="0"/>
                                          <w:marTop w:val="0"/>
                                          <w:marBottom w:val="0"/>
                                          <w:divBdr>
                                            <w:top w:val="none" w:sz="0" w:space="0" w:color="auto"/>
                                            <w:left w:val="none" w:sz="0" w:space="0" w:color="auto"/>
                                            <w:bottom w:val="none" w:sz="0" w:space="0" w:color="auto"/>
                                            <w:right w:val="none" w:sz="0" w:space="0" w:color="auto"/>
                                          </w:divBdr>
                                          <w:divsChild>
                                            <w:div w:id="77452436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2879605">
                                                  <w:marLeft w:val="0"/>
                                                  <w:marRight w:val="0"/>
                                                  <w:marTop w:val="0"/>
                                                  <w:marBottom w:val="0"/>
                                                  <w:divBdr>
                                                    <w:top w:val="none" w:sz="0" w:space="0" w:color="auto"/>
                                                    <w:left w:val="none" w:sz="0" w:space="0" w:color="auto"/>
                                                    <w:bottom w:val="none" w:sz="0" w:space="0" w:color="auto"/>
                                                    <w:right w:val="none" w:sz="0" w:space="0" w:color="auto"/>
                                                  </w:divBdr>
                                                  <w:divsChild>
                                                    <w:div w:id="103810991">
                                                      <w:marLeft w:val="0"/>
                                                      <w:marRight w:val="0"/>
                                                      <w:marTop w:val="0"/>
                                                      <w:marBottom w:val="0"/>
                                                      <w:divBdr>
                                                        <w:top w:val="none" w:sz="0" w:space="0" w:color="auto"/>
                                                        <w:left w:val="none" w:sz="0" w:space="0" w:color="auto"/>
                                                        <w:bottom w:val="none" w:sz="0" w:space="0" w:color="auto"/>
                                                        <w:right w:val="none" w:sz="0" w:space="0" w:color="auto"/>
                                                      </w:divBdr>
                                                      <w:divsChild>
                                                        <w:div w:id="1801344249">
                                                          <w:marLeft w:val="0"/>
                                                          <w:marRight w:val="0"/>
                                                          <w:marTop w:val="0"/>
                                                          <w:marBottom w:val="0"/>
                                                          <w:divBdr>
                                                            <w:top w:val="none" w:sz="0" w:space="0" w:color="auto"/>
                                                            <w:left w:val="none" w:sz="0" w:space="0" w:color="auto"/>
                                                            <w:bottom w:val="none" w:sz="0" w:space="0" w:color="auto"/>
                                                            <w:right w:val="none" w:sz="0" w:space="0" w:color="auto"/>
                                                          </w:divBdr>
                                                          <w:divsChild>
                                                            <w:div w:id="2071421111">
                                                              <w:marLeft w:val="0"/>
                                                              <w:marRight w:val="0"/>
                                                              <w:marTop w:val="0"/>
                                                              <w:marBottom w:val="0"/>
                                                              <w:divBdr>
                                                                <w:top w:val="none" w:sz="0" w:space="0" w:color="auto"/>
                                                                <w:left w:val="none" w:sz="0" w:space="0" w:color="auto"/>
                                                                <w:bottom w:val="none" w:sz="0" w:space="0" w:color="auto"/>
                                                                <w:right w:val="none" w:sz="0" w:space="0" w:color="auto"/>
                                                              </w:divBdr>
                                                              <w:divsChild>
                                                                <w:div w:id="541985556">
                                                                  <w:marLeft w:val="0"/>
                                                                  <w:marRight w:val="0"/>
                                                                  <w:marTop w:val="0"/>
                                                                  <w:marBottom w:val="0"/>
                                                                  <w:divBdr>
                                                                    <w:top w:val="none" w:sz="0" w:space="0" w:color="auto"/>
                                                                    <w:left w:val="none" w:sz="0" w:space="0" w:color="auto"/>
                                                                    <w:bottom w:val="none" w:sz="0" w:space="0" w:color="auto"/>
                                                                    <w:right w:val="none" w:sz="0" w:space="0" w:color="auto"/>
                                                                  </w:divBdr>
                                                                  <w:divsChild>
                                                                    <w:div w:id="845288914">
                                                                      <w:marLeft w:val="0"/>
                                                                      <w:marRight w:val="0"/>
                                                                      <w:marTop w:val="0"/>
                                                                      <w:marBottom w:val="0"/>
                                                                      <w:divBdr>
                                                                        <w:top w:val="none" w:sz="0" w:space="0" w:color="auto"/>
                                                                        <w:left w:val="none" w:sz="0" w:space="0" w:color="auto"/>
                                                                        <w:bottom w:val="none" w:sz="0" w:space="0" w:color="auto"/>
                                                                        <w:right w:val="none" w:sz="0" w:space="0" w:color="auto"/>
                                                                      </w:divBdr>
                                                                      <w:divsChild>
                                                                        <w:div w:id="322318938">
                                                                          <w:marLeft w:val="0"/>
                                                                          <w:marRight w:val="0"/>
                                                                          <w:marTop w:val="0"/>
                                                                          <w:marBottom w:val="0"/>
                                                                          <w:divBdr>
                                                                            <w:top w:val="none" w:sz="0" w:space="0" w:color="auto"/>
                                                                            <w:left w:val="none" w:sz="0" w:space="0" w:color="auto"/>
                                                                            <w:bottom w:val="none" w:sz="0" w:space="0" w:color="auto"/>
                                                                            <w:right w:val="none" w:sz="0" w:space="0" w:color="auto"/>
                                                                          </w:divBdr>
                                                                          <w:divsChild>
                                                                            <w:div w:id="1511140135">
                                                                              <w:marLeft w:val="0"/>
                                                                              <w:marRight w:val="0"/>
                                                                              <w:marTop w:val="0"/>
                                                                              <w:marBottom w:val="0"/>
                                                                              <w:divBdr>
                                                                                <w:top w:val="none" w:sz="0" w:space="0" w:color="auto"/>
                                                                                <w:left w:val="none" w:sz="0" w:space="0" w:color="auto"/>
                                                                                <w:bottom w:val="none" w:sz="0" w:space="0" w:color="auto"/>
                                                                                <w:right w:val="none" w:sz="0" w:space="0" w:color="auto"/>
                                                                              </w:divBdr>
                                                                              <w:divsChild>
                                                                                <w:div w:id="1799105188">
                                                                                  <w:marLeft w:val="0"/>
                                                                                  <w:marRight w:val="0"/>
                                                                                  <w:marTop w:val="0"/>
                                                                                  <w:marBottom w:val="0"/>
                                                                                  <w:divBdr>
                                                                                    <w:top w:val="none" w:sz="0" w:space="0" w:color="auto"/>
                                                                                    <w:left w:val="none" w:sz="0" w:space="0" w:color="auto"/>
                                                                                    <w:bottom w:val="none" w:sz="0" w:space="0" w:color="auto"/>
                                                                                    <w:right w:val="none" w:sz="0" w:space="0" w:color="auto"/>
                                                                                  </w:divBdr>
                                                                                  <w:divsChild>
                                                                                    <w:div w:id="234245752">
                                                                                      <w:marLeft w:val="0"/>
                                                                                      <w:marRight w:val="0"/>
                                                                                      <w:marTop w:val="0"/>
                                                                                      <w:marBottom w:val="0"/>
                                                                                      <w:divBdr>
                                                                                        <w:top w:val="none" w:sz="0" w:space="0" w:color="auto"/>
                                                                                        <w:left w:val="none" w:sz="0" w:space="0" w:color="auto"/>
                                                                                        <w:bottom w:val="none" w:sz="0" w:space="0" w:color="auto"/>
                                                                                        <w:right w:val="none" w:sz="0" w:space="0" w:color="auto"/>
                                                                                      </w:divBdr>
                                                                                      <w:divsChild>
                                                                                        <w:div w:id="2022463388">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142037">
                                                                                              <w:marLeft w:val="0"/>
                                                                                              <w:marRight w:val="0"/>
                                                                                              <w:marTop w:val="0"/>
                                                                                              <w:marBottom w:val="0"/>
                                                                                              <w:divBdr>
                                                                                                <w:top w:val="none" w:sz="0" w:space="0" w:color="auto"/>
                                                                                                <w:left w:val="none" w:sz="0" w:space="0" w:color="auto"/>
                                                                                                <w:bottom w:val="none" w:sz="0" w:space="0" w:color="auto"/>
                                                                                                <w:right w:val="none" w:sz="0" w:space="0" w:color="auto"/>
                                                                                              </w:divBdr>
                                                                                              <w:divsChild>
                                                                                                <w:div w:id="1104034976">
                                                                                                  <w:marLeft w:val="0"/>
                                                                                                  <w:marRight w:val="0"/>
                                                                                                  <w:marTop w:val="0"/>
                                                                                                  <w:marBottom w:val="0"/>
                                                                                                  <w:divBdr>
                                                                                                    <w:top w:val="none" w:sz="0" w:space="0" w:color="auto"/>
                                                                                                    <w:left w:val="none" w:sz="0" w:space="0" w:color="auto"/>
                                                                                                    <w:bottom w:val="none" w:sz="0" w:space="0" w:color="auto"/>
                                                                                                    <w:right w:val="none" w:sz="0" w:space="0" w:color="auto"/>
                                                                                                  </w:divBdr>
                                                                                                  <w:divsChild>
                                                                                                    <w:div w:id="886334709">
                                                                                                      <w:marLeft w:val="0"/>
                                                                                                      <w:marRight w:val="0"/>
                                                                                                      <w:marTop w:val="0"/>
                                                                                                      <w:marBottom w:val="0"/>
                                                                                                      <w:divBdr>
                                                                                                        <w:top w:val="none" w:sz="0" w:space="0" w:color="auto"/>
                                                                                                        <w:left w:val="none" w:sz="0" w:space="0" w:color="auto"/>
                                                                                                        <w:bottom w:val="none" w:sz="0" w:space="0" w:color="auto"/>
                                                                                                        <w:right w:val="none" w:sz="0" w:space="0" w:color="auto"/>
                                                                                                      </w:divBdr>
                                                                                                      <w:divsChild>
                                                                                                        <w:div w:id="1609311563">
                                                                                                          <w:marLeft w:val="0"/>
                                                                                                          <w:marRight w:val="0"/>
                                                                                                          <w:marTop w:val="0"/>
                                                                                                          <w:marBottom w:val="0"/>
                                                                                                          <w:divBdr>
                                                                                                            <w:top w:val="none" w:sz="0" w:space="0" w:color="auto"/>
                                                                                                            <w:left w:val="none" w:sz="0" w:space="0" w:color="auto"/>
                                                                                                            <w:bottom w:val="none" w:sz="0" w:space="0" w:color="auto"/>
                                                                                                            <w:right w:val="none" w:sz="0" w:space="0" w:color="auto"/>
                                                                                                          </w:divBdr>
                                                                                                          <w:divsChild>
                                                                                                            <w:div w:id="139540319">
                                                                                                              <w:marLeft w:val="0"/>
                                                                                                              <w:marRight w:val="0"/>
                                                                                                              <w:marTop w:val="0"/>
                                                                                                              <w:marBottom w:val="0"/>
                                                                                                              <w:divBdr>
                                                                                                                <w:top w:val="single" w:sz="2" w:space="4" w:color="D8D8D8"/>
                                                                                                                <w:left w:val="single" w:sz="2" w:space="0" w:color="D8D8D8"/>
                                                                                                                <w:bottom w:val="single" w:sz="2" w:space="4" w:color="D8D8D8"/>
                                                                                                                <w:right w:val="single" w:sz="2" w:space="0" w:color="D8D8D8"/>
                                                                                                              </w:divBdr>
                                                                                                              <w:divsChild>
                                                                                                                <w:div w:id="971441289">
                                                                                                                  <w:marLeft w:val="225"/>
                                                                                                                  <w:marRight w:val="225"/>
                                                                                                                  <w:marTop w:val="75"/>
                                                                                                                  <w:marBottom w:val="75"/>
                                                                                                                  <w:divBdr>
                                                                                                                    <w:top w:val="none" w:sz="0" w:space="0" w:color="auto"/>
                                                                                                                    <w:left w:val="none" w:sz="0" w:space="0" w:color="auto"/>
                                                                                                                    <w:bottom w:val="none" w:sz="0" w:space="0" w:color="auto"/>
                                                                                                                    <w:right w:val="none" w:sz="0" w:space="0" w:color="auto"/>
                                                                                                                  </w:divBdr>
                                                                                                                  <w:divsChild>
                                                                                                                    <w:div w:id="461273158">
                                                                                                                      <w:marLeft w:val="0"/>
                                                                                                                      <w:marRight w:val="0"/>
                                                                                                                      <w:marTop w:val="0"/>
                                                                                                                      <w:marBottom w:val="0"/>
                                                                                                                      <w:divBdr>
                                                                                                                        <w:top w:val="single" w:sz="6" w:space="0" w:color="auto"/>
                                                                                                                        <w:left w:val="single" w:sz="6" w:space="0" w:color="auto"/>
                                                                                                                        <w:bottom w:val="single" w:sz="6" w:space="0" w:color="auto"/>
                                                                                                                        <w:right w:val="single" w:sz="6" w:space="0" w:color="auto"/>
                                                                                                                      </w:divBdr>
                                                                                                                      <w:divsChild>
                                                                                                                        <w:div w:id="3373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Spatz</dc:creator>
  <cp:lastModifiedBy>smarinier</cp:lastModifiedBy>
  <cp:revision>2</cp:revision>
  <cp:lastPrinted>2014-05-27T13:57:00Z</cp:lastPrinted>
  <dcterms:created xsi:type="dcterms:W3CDTF">2014-05-27T13:57:00Z</dcterms:created>
  <dcterms:modified xsi:type="dcterms:W3CDTF">2014-05-27T13:57:00Z</dcterms:modified>
</cp:coreProperties>
</file>